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12"/>
        <w:gridCol w:w="1051"/>
        <w:gridCol w:w="1028"/>
        <w:gridCol w:w="1731"/>
        <w:gridCol w:w="243"/>
        <w:gridCol w:w="1022"/>
        <w:gridCol w:w="3676"/>
      </w:tblGrid>
      <w:tr w:rsidR="003E1998" w:rsidRPr="001411EB" w:rsidTr="005F207D">
        <w:trPr>
          <w:trHeight w:val="818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3E1998" w:rsidRPr="00EE276C" w:rsidRDefault="003E1998">
            <w:pPr>
              <w:rPr>
                <w:sz w:val="28"/>
                <w:szCs w:val="28"/>
              </w:rPr>
            </w:pPr>
          </w:p>
          <w:p w:rsidR="003E1998" w:rsidRPr="00EE276C" w:rsidRDefault="003E1998">
            <w:pPr>
              <w:rPr>
                <w:sz w:val="28"/>
                <w:szCs w:val="28"/>
              </w:rPr>
            </w:pPr>
          </w:p>
          <w:p w:rsidR="003E1998" w:rsidRPr="00EE276C" w:rsidRDefault="003E1998">
            <w:pPr>
              <w:rPr>
                <w:sz w:val="28"/>
                <w:szCs w:val="28"/>
              </w:rPr>
            </w:pPr>
          </w:p>
          <w:p w:rsidR="003E1998" w:rsidRPr="00EE276C" w:rsidRDefault="008E0249">
            <w:pPr>
              <w:rPr>
                <w:sz w:val="28"/>
                <w:szCs w:val="28"/>
              </w:rPr>
            </w:pPr>
            <w:del w:id="0" w:author="DEF" w:date="2017-04-06T10:31:00Z">
              <w:r w:rsidRPr="00EE276C" w:rsidDel="00F73590">
                <w:rPr>
                  <w:b/>
                  <w:noProof/>
                  <w:color w:val="262626"/>
                  <w:sz w:val="28"/>
                  <w:szCs w:val="28"/>
                  <w:lang w:bidi="hi-IN"/>
                </w:rPr>
                <w:drawing>
                  <wp:anchor distT="0" distB="0" distL="114300" distR="114300" simplePos="0" relativeHeight="251658240" behindDoc="0" locked="0" layoutInCell="1" allowOverlap="1" wp14:anchorId="20EB9F2B" wp14:editId="0A45FFA1">
                    <wp:simplePos x="0" y="0"/>
                    <wp:positionH relativeFrom="margin">
                      <wp:posOffset>1369695</wp:posOffset>
                    </wp:positionH>
                    <wp:positionV relativeFrom="margin">
                      <wp:posOffset>243840</wp:posOffset>
                    </wp:positionV>
                    <wp:extent cx="3392170" cy="1299210"/>
                    <wp:effectExtent l="0" t="0" r="0" b="0"/>
                    <wp:wrapSquare wrapText="bothSides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92170" cy="12992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</w:p>
          <w:p w:rsidR="003E1998" w:rsidRPr="00B53B5E" w:rsidRDefault="00B53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641333">
              <w:rPr>
                <w:sz w:val="28"/>
                <w:szCs w:val="28"/>
              </w:rPr>
              <w:t xml:space="preserve">   </w:t>
            </w:r>
            <w:r w:rsidR="005526FB" w:rsidRPr="00EE276C">
              <w:rPr>
                <w:b/>
                <w:color w:val="262626"/>
                <w:sz w:val="28"/>
                <w:szCs w:val="28"/>
              </w:rPr>
              <w:t>NOMINATION FORM</w:t>
            </w:r>
          </w:p>
          <w:p w:rsidR="003E1998" w:rsidRPr="00EE276C" w:rsidRDefault="005526FB">
            <w:pPr>
              <w:pStyle w:val="ListParagraph"/>
              <w:numPr>
                <w:ilvl w:val="0"/>
                <w:numId w:val="5"/>
              </w:numPr>
              <w:ind w:left="1005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We recommend you to go through the </w:t>
            </w:r>
            <w:r w:rsidR="006D2E85">
              <w:rPr>
                <w:sz w:val="28"/>
                <w:szCs w:val="28"/>
              </w:rPr>
              <w:t>g</w:t>
            </w:r>
            <w:r w:rsidRPr="00EE276C">
              <w:rPr>
                <w:sz w:val="28"/>
                <w:szCs w:val="28"/>
              </w:rPr>
              <w:t xml:space="preserve">uidelines before filling up the </w:t>
            </w:r>
            <w:r w:rsidR="006D2E85">
              <w:rPr>
                <w:sz w:val="28"/>
                <w:szCs w:val="28"/>
              </w:rPr>
              <w:t>n</w:t>
            </w:r>
            <w:r w:rsidRPr="00EE276C">
              <w:rPr>
                <w:sz w:val="28"/>
                <w:szCs w:val="28"/>
              </w:rPr>
              <w:t>omination form.</w:t>
            </w:r>
          </w:p>
          <w:p w:rsidR="0034370D" w:rsidRPr="00EE276C" w:rsidRDefault="0034370D">
            <w:pPr>
              <w:pStyle w:val="ListParagraph"/>
              <w:numPr>
                <w:ilvl w:val="0"/>
                <w:numId w:val="5"/>
              </w:numPr>
              <w:ind w:left="1005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We suggest you provide </w:t>
            </w:r>
            <w:r w:rsidR="00196C4E" w:rsidRPr="00EE276C">
              <w:rPr>
                <w:sz w:val="28"/>
                <w:szCs w:val="28"/>
              </w:rPr>
              <w:t xml:space="preserve">accurate and </w:t>
            </w:r>
            <w:r w:rsidRPr="00EE276C">
              <w:rPr>
                <w:sz w:val="28"/>
                <w:szCs w:val="28"/>
              </w:rPr>
              <w:t xml:space="preserve">appropriate information </w:t>
            </w:r>
            <w:r w:rsidR="00196C4E" w:rsidRPr="00EE276C">
              <w:rPr>
                <w:sz w:val="28"/>
                <w:szCs w:val="28"/>
              </w:rPr>
              <w:t xml:space="preserve">so that </w:t>
            </w:r>
            <w:r w:rsidRPr="00EE276C">
              <w:rPr>
                <w:sz w:val="28"/>
                <w:szCs w:val="28"/>
              </w:rPr>
              <w:t xml:space="preserve"> Jurors</w:t>
            </w:r>
            <w:r w:rsidR="00196C4E" w:rsidRPr="00EE276C">
              <w:rPr>
                <w:sz w:val="28"/>
                <w:szCs w:val="28"/>
              </w:rPr>
              <w:t xml:space="preserve"> have enough information to </w:t>
            </w:r>
            <w:r w:rsidR="006D2E85">
              <w:rPr>
                <w:sz w:val="28"/>
                <w:szCs w:val="28"/>
              </w:rPr>
              <w:t xml:space="preserve">best </w:t>
            </w:r>
            <w:r w:rsidR="00196C4E" w:rsidRPr="00EE276C">
              <w:rPr>
                <w:sz w:val="28"/>
                <w:szCs w:val="28"/>
              </w:rPr>
              <w:t xml:space="preserve"> understand and </w:t>
            </w:r>
            <w:r w:rsidR="006D2E85">
              <w:rPr>
                <w:sz w:val="28"/>
                <w:szCs w:val="28"/>
              </w:rPr>
              <w:t>judge</w:t>
            </w:r>
            <w:r w:rsidR="00196C4E" w:rsidRPr="00EE276C">
              <w:rPr>
                <w:sz w:val="28"/>
                <w:szCs w:val="28"/>
              </w:rPr>
              <w:t xml:space="preserve"> your project or product</w:t>
            </w:r>
          </w:p>
          <w:p w:rsidR="003E1998" w:rsidRPr="00EE276C" w:rsidRDefault="005526FB">
            <w:pPr>
              <w:pStyle w:val="ListParagraph"/>
              <w:numPr>
                <w:ilvl w:val="0"/>
                <w:numId w:val="5"/>
              </w:numPr>
              <w:ind w:left="1005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Kindly use one primary </w:t>
            </w:r>
            <w:r w:rsidR="006D2E85">
              <w:rPr>
                <w:sz w:val="28"/>
                <w:szCs w:val="28"/>
              </w:rPr>
              <w:t>e</w:t>
            </w:r>
            <w:r w:rsidRPr="00EE276C">
              <w:rPr>
                <w:sz w:val="28"/>
                <w:szCs w:val="28"/>
              </w:rPr>
              <w:t>mail address throughout the nomination process to ensure the smooth flow of information both ways.</w:t>
            </w:r>
          </w:p>
          <w:p w:rsidR="003E1998" w:rsidRPr="007E765D" w:rsidRDefault="005526FB" w:rsidP="007E765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color w:val="000000" w:themeColor="text1"/>
                <w:sz w:val="28"/>
                <w:szCs w:val="28"/>
                <w:shd w:val="clear" w:color="auto" w:fill="FFFF00"/>
              </w:rPr>
            </w:pPr>
            <w:r w:rsidRPr="00EE276C">
              <w:rPr>
                <w:sz w:val="28"/>
                <w:szCs w:val="28"/>
              </w:rPr>
              <w:t xml:space="preserve">You are required to attach </w:t>
            </w:r>
            <w:proofErr w:type="gramStart"/>
            <w:r w:rsidR="006D2E85">
              <w:rPr>
                <w:sz w:val="28"/>
                <w:szCs w:val="28"/>
              </w:rPr>
              <w:t xml:space="preserve">a </w:t>
            </w:r>
            <w:r w:rsidRPr="00EE276C">
              <w:rPr>
                <w:sz w:val="28"/>
                <w:szCs w:val="28"/>
              </w:rPr>
              <w:t xml:space="preserve"> presentation</w:t>
            </w:r>
            <w:proofErr w:type="gramEnd"/>
            <w:r w:rsidRPr="00EE276C">
              <w:rPr>
                <w:sz w:val="28"/>
                <w:szCs w:val="28"/>
              </w:rPr>
              <w:t xml:space="preserve"> &amp; a</w:t>
            </w:r>
            <w:r w:rsidR="006D2E85">
              <w:rPr>
                <w:sz w:val="28"/>
                <w:szCs w:val="28"/>
              </w:rPr>
              <w:t xml:space="preserve"> short</w:t>
            </w:r>
            <w:r w:rsidRPr="00EE276C">
              <w:rPr>
                <w:sz w:val="28"/>
                <w:szCs w:val="28"/>
              </w:rPr>
              <w:t xml:space="preserve"> video about the project/product with this nomination form, or else the Jurors may not consider the application</w:t>
            </w:r>
            <w:r w:rsidR="006D2E85">
              <w:rPr>
                <w:sz w:val="28"/>
                <w:szCs w:val="28"/>
              </w:rPr>
              <w:t xml:space="preserve"> complete</w:t>
            </w:r>
            <w:r w:rsidRPr="007E765D">
              <w:rPr>
                <w:sz w:val="28"/>
                <w:szCs w:val="28"/>
              </w:rPr>
              <w:t xml:space="preserve">. </w:t>
            </w:r>
            <w:r w:rsidR="007E765D" w:rsidRPr="007E765D">
              <w:rPr>
                <w:sz w:val="28"/>
                <w:szCs w:val="28"/>
              </w:rPr>
              <w:t>All mobile apps must be given access and passwords for download for jurors to be able to review all the features of the app.</w:t>
            </w:r>
          </w:p>
          <w:p w:rsidR="003E1998" w:rsidRPr="00EE276C" w:rsidRDefault="006D2E85">
            <w:pPr>
              <w:pStyle w:val="ListParagraph"/>
              <w:numPr>
                <w:ilvl w:val="0"/>
                <w:numId w:val="5"/>
              </w:numPr>
              <w:ind w:left="100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 </w:t>
            </w:r>
            <w:r w:rsidR="005526FB" w:rsidRPr="00EE276C">
              <w:rPr>
                <w:color w:val="000000" w:themeColor="text1"/>
                <w:sz w:val="28"/>
                <w:szCs w:val="28"/>
              </w:rPr>
              <w:t xml:space="preserve">attachment should be </w:t>
            </w:r>
            <w:r>
              <w:rPr>
                <w:color w:val="000000" w:themeColor="text1"/>
                <w:sz w:val="28"/>
                <w:szCs w:val="28"/>
              </w:rPr>
              <w:t>bigger</w:t>
            </w:r>
            <w:r w:rsidR="005526FB" w:rsidRPr="00EE276C">
              <w:rPr>
                <w:color w:val="000000" w:themeColor="text1"/>
                <w:sz w:val="28"/>
                <w:szCs w:val="28"/>
              </w:rPr>
              <w:t xml:space="preserve"> than 5MB.</w:t>
            </w:r>
          </w:p>
          <w:p w:rsidR="003E1998" w:rsidRPr="00EE276C" w:rsidRDefault="005526FB">
            <w:pPr>
              <w:ind w:left="285"/>
              <w:rPr>
                <w:color w:val="000000" w:themeColor="text1"/>
                <w:sz w:val="28"/>
                <w:szCs w:val="28"/>
              </w:rPr>
            </w:pPr>
            <w:r w:rsidRPr="00EE276C">
              <w:rPr>
                <w:color w:val="000000" w:themeColor="text1"/>
                <w:sz w:val="28"/>
                <w:szCs w:val="28"/>
              </w:rPr>
              <w:t>JUROR’S EVALUATION CRITERIA:</w:t>
            </w:r>
          </w:p>
          <w:p w:rsidR="003E1998" w:rsidRPr="00EE276C" w:rsidRDefault="005526FB" w:rsidP="007E765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  <w:shd w:val="clear" w:color="auto" w:fill="FFFF00"/>
              </w:rPr>
            </w:pPr>
            <w:r w:rsidRPr="00EE276C">
              <w:rPr>
                <w:color w:val="000000" w:themeColor="text1"/>
                <w:sz w:val="28"/>
                <w:szCs w:val="28"/>
              </w:rPr>
              <w:t xml:space="preserve">Content &amp; Services: Quantify the quality of app content and services it </w:t>
            </w:r>
            <w:r w:rsidR="007E765D" w:rsidRPr="007E765D">
              <w:rPr>
                <w:color w:val="000000" w:themeColor="text1"/>
                <w:sz w:val="28"/>
                <w:szCs w:val="28"/>
              </w:rPr>
              <w:t>seeks to deliver, the app must have relevance of content and be able to showcase its utility value</w:t>
            </w:r>
            <w:bookmarkStart w:id="1" w:name="_GoBack"/>
            <w:bookmarkEnd w:id="1"/>
          </w:p>
          <w:p w:rsidR="003E1998" w:rsidRPr="00EE276C" w:rsidRDefault="005526FB">
            <w:pPr>
              <w:pStyle w:val="ListParagraph"/>
              <w:numPr>
                <w:ilvl w:val="0"/>
                <w:numId w:val="4"/>
              </w:numPr>
              <w:ind w:left="1005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Impact, </w:t>
            </w:r>
            <w:r w:rsidR="00493B82" w:rsidRPr="00EE276C">
              <w:rPr>
                <w:sz w:val="28"/>
                <w:szCs w:val="28"/>
              </w:rPr>
              <w:t xml:space="preserve">Accessibility </w:t>
            </w:r>
            <w:r w:rsidRPr="00EE276C">
              <w:rPr>
                <w:sz w:val="28"/>
                <w:szCs w:val="28"/>
              </w:rPr>
              <w:t>&amp; Sustainability: The social impact &amp; the commercial viability of the application</w:t>
            </w:r>
          </w:p>
          <w:p w:rsidR="003E1998" w:rsidRPr="00EE276C" w:rsidRDefault="005526FB">
            <w:pPr>
              <w:pStyle w:val="ListParagraph"/>
              <w:numPr>
                <w:ilvl w:val="0"/>
                <w:numId w:val="4"/>
              </w:numPr>
              <w:ind w:left="1005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Functionality/Navigation: User friendliness &amp; interactive nature of the application &amp; its features</w:t>
            </w:r>
          </w:p>
          <w:p w:rsidR="003E1998" w:rsidRPr="00EE276C" w:rsidRDefault="005526FB">
            <w:pPr>
              <w:pStyle w:val="ListParagraph"/>
              <w:numPr>
                <w:ilvl w:val="0"/>
                <w:numId w:val="4"/>
              </w:numPr>
              <w:ind w:left="1005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USP &amp; Strategic Value: Uniqueness of the idea &amp; the easiness of strategy </w:t>
            </w:r>
            <w:r w:rsidRPr="00EE276C">
              <w:rPr>
                <w:sz w:val="28"/>
                <w:szCs w:val="28"/>
              </w:rPr>
              <w:lastRenderedPageBreak/>
              <w:t>replication</w:t>
            </w:r>
          </w:p>
          <w:p w:rsidR="003E1998" w:rsidRPr="00437A57" w:rsidRDefault="005526FB" w:rsidP="00437A57">
            <w:pPr>
              <w:pStyle w:val="ListParagraph"/>
              <w:numPr>
                <w:ilvl w:val="0"/>
                <w:numId w:val="4"/>
              </w:numPr>
              <w:ind w:left="1005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Benefit &amp; Utility: Real benefit to the </w:t>
            </w:r>
            <w:r w:rsidR="00493B82" w:rsidRPr="00EE276C">
              <w:rPr>
                <w:sz w:val="28"/>
                <w:szCs w:val="28"/>
              </w:rPr>
              <w:t>end-</w:t>
            </w:r>
            <w:r w:rsidRPr="00EE276C">
              <w:rPr>
                <w:sz w:val="28"/>
                <w:szCs w:val="28"/>
              </w:rPr>
              <w:t>users</w:t>
            </w:r>
            <w:r w:rsidR="00493B82" w:rsidRPr="00EE276C">
              <w:rPr>
                <w:sz w:val="28"/>
                <w:szCs w:val="28"/>
              </w:rPr>
              <w:t xml:space="preserve"> or beneficiaries</w:t>
            </w:r>
            <w:r w:rsidRPr="00EE276C">
              <w:rPr>
                <w:sz w:val="28"/>
                <w:szCs w:val="28"/>
              </w:rPr>
              <w:t>.</w:t>
            </w: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 w:rsidP="008A5589">
            <w:p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lastRenderedPageBreak/>
              <w:t xml:space="preserve">          </w:t>
            </w:r>
            <w:r w:rsidR="001E2A10">
              <w:rPr>
                <w:sz w:val="28"/>
                <w:szCs w:val="28"/>
              </w:rPr>
              <w:t xml:space="preserve">Product/ </w:t>
            </w:r>
            <w:r w:rsidRPr="00EE276C">
              <w:rPr>
                <w:sz w:val="28"/>
                <w:szCs w:val="28"/>
              </w:rPr>
              <w:t>Project Details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ind w:left="72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Use of Mobile</w:t>
            </w:r>
            <w:r w:rsidR="00493B82" w:rsidRPr="00EE276C">
              <w:rPr>
                <w:sz w:val="28"/>
                <w:szCs w:val="28"/>
              </w:rPr>
              <w:t xml:space="preserve"> (drop down)</w:t>
            </w:r>
          </w:p>
          <w:p w:rsidR="003E1998" w:rsidRPr="00EE276C" w:rsidRDefault="005526FB">
            <w:pPr>
              <w:tabs>
                <w:tab w:val="left" w:pos="1215"/>
              </w:tabs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ab/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AE5813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 w:rsidR="005526FB" w:rsidRPr="00EE2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5526FB" w:rsidRPr="00EE276C">
              <w:rPr>
                <w:sz w:val="28"/>
                <w:szCs w:val="28"/>
              </w:rPr>
              <w:t xml:space="preserve">pplication </w:t>
            </w:r>
          </w:p>
          <w:p w:rsidR="003E1998" w:rsidRPr="00EE276C" w:rsidRDefault="005526FB" w:rsidP="00AE5813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As </w:t>
            </w:r>
            <w:r w:rsidR="00AE5813">
              <w:rPr>
                <w:sz w:val="28"/>
                <w:szCs w:val="28"/>
              </w:rPr>
              <w:t>Content /</w:t>
            </w:r>
            <w:r w:rsidRPr="00EE276C">
              <w:rPr>
                <w:sz w:val="28"/>
                <w:szCs w:val="28"/>
              </w:rPr>
              <w:t xml:space="preserve"> </w:t>
            </w:r>
            <w:r w:rsidR="00AE5813">
              <w:rPr>
                <w:sz w:val="28"/>
                <w:szCs w:val="28"/>
              </w:rPr>
              <w:t>M</w:t>
            </w:r>
            <w:r w:rsidRPr="00EE276C">
              <w:rPr>
                <w:sz w:val="28"/>
                <w:szCs w:val="28"/>
              </w:rPr>
              <w:t>edium/</w:t>
            </w:r>
            <w:r w:rsidR="00AE5813">
              <w:rPr>
                <w:sz w:val="28"/>
                <w:szCs w:val="28"/>
              </w:rPr>
              <w:t xml:space="preserve"> T</w:t>
            </w:r>
            <w:r w:rsidRPr="00EE276C">
              <w:rPr>
                <w:sz w:val="28"/>
                <w:szCs w:val="28"/>
              </w:rPr>
              <w:t>ool</w:t>
            </w: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Name of the</w:t>
            </w:r>
            <w:r w:rsidR="0004308D" w:rsidRPr="00EE276C">
              <w:rPr>
                <w:sz w:val="28"/>
                <w:szCs w:val="28"/>
              </w:rPr>
              <w:t xml:space="preserve"> Nominated</w:t>
            </w:r>
            <w:r w:rsidRPr="00EE276C">
              <w:rPr>
                <w:sz w:val="28"/>
                <w:szCs w:val="28"/>
              </w:rPr>
              <w:t xml:space="preserve"> </w:t>
            </w:r>
            <w:r w:rsidR="00493B82" w:rsidRPr="00EE276C">
              <w:rPr>
                <w:sz w:val="28"/>
                <w:szCs w:val="28"/>
              </w:rPr>
              <w:t xml:space="preserve">Product or </w:t>
            </w:r>
            <w:r w:rsidRPr="00EE276C">
              <w:rPr>
                <w:sz w:val="28"/>
                <w:szCs w:val="28"/>
              </w:rPr>
              <w:t xml:space="preserve">Project? 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AE5813" w:rsidRDefault="005526FB" w:rsidP="00AE5813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Launch Date of the </w:t>
            </w:r>
            <w:r w:rsidR="00493B82" w:rsidRPr="00EE276C">
              <w:rPr>
                <w:sz w:val="28"/>
                <w:szCs w:val="28"/>
              </w:rPr>
              <w:t xml:space="preserve">Product or </w:t>
            </w:r>
            <w:r w:rsidR="00AE5813">
              <w:rPr>
                <w:sz w:val="28"/>
                <w:szCs w:val="28"/>
              </w:rPr>
              <w:t>Project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AE5813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5813" w:rsidRDefault="00AE5813" w:rsidP="00AE5813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AE5813">
              <w:rPr>
                <w:sz w:val="28"/>
                <w:szCs w:val="28"/>
              </w:rPr>
              <w:t>For Mobile applicat</w:t>
            </w:r>
            <w:r>
              <w:rPr>
                <w:sz w:val="28"/>
                <w:szCs w:val="28"/>
              </w:rPr>
              <w:t xml:space="preserve">ions, please mention the </w:t>
            </w:r>
            <w:proofErr w:type="gramStart"/>
            <w:r w:rsidR="001E2A10">
              <w:rPr>
                <w:sz w:val="28"/>
                <w:szCs w:val="28"/>
              </w:rPr>
              <w:t xml:space="preserve">number </w:t>
            </w:r>
            <w:r>
              <w:rPr>
                <w:sz w:val="28"/>
                <w:szCs w:val="28"/>
              </w:rPr>
              <w:t xml:space="preserve"> of</w:t>
            </w:r>
            <w:proofErr w:type="gramEnd"/>
            <w:r>
              <w:rPr>
                <w:sz w:val="28"/>
                <w:szCs w:val="28"/>
              </w:rPr>
              <w:t xml:space="preserve"> d</w:t>
            </w:r>
            <w:r w:rsidRPr="00AE5813">
              <w:rPr>
                <w:sz w:val="28"/>
                <w:szCs w:val="28"/>
              </w:rPr>
              <w:t>ownloads till date?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5813" w:rsidRPr="00EE276C" w:rsidRDefault="00AE5813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lastRenderedPageBreak/>
              <w:t xml:space="preserve">Category </w:t>
            </w:r>
            <w:r w:rsidR="0064412E" w:rsidRPr="00EE276C">
              <w:rPr>
                <w:sz w:val="28"/>
                <w:szCs w:val="28"/>
              </w:rPr>
              <w:t>/ Domain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1.Government &amp; Citizen </w:t>
            </w:r>
            <w:r w:rsidRPr="005F207D">
              <w:rPr>
                <w:sz w:val="28"/>
                <w:szCs w:val="28"/>
              </w:rPr>
              <w:t>Engagement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services | open data | democratic participation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2.Health &amp; </w:t>
            </w:r>
            <w:proofErr w:type="spellStart"/>
            <w:r w:rsidRPr="005F207D">
              <w:rPr>
                <w:sz w:val="28"/>
                <w:szCs w:val="28"/>
              </w:rPr>
              <w:t>WellBeing</w:t>
            </w:r>
            <w:proofErr w:type="spellEnd"/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medical care | sport | lifestyle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>3.Learning &amp; Education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knowledge | science | skills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4.Agriculture &amp; Environment 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climate | sustainable resources | Green Energy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>5.Culture &amp; Tourism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 heritage | Travel| subcultures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>6.Media &amp; Entertainment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news &amp; journalism | entertainment | Games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>7.Business &amp; Commerce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innovative services | security | finance | marketing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>8.Inclusion &amp; Empowerment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diversity | gender | justice | human rights |</w:t>
            </w:r>
          </w:p>
          <w:p w:rsidR="005F207D" w:rsidRPr="005F207D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9.Smart Settlements &amp; </w:t>
            </w:r>
            <w:proofErr w:type="spellStart"/>
            <w:r w:rsidRPr="005F207D">
              <w:rPr>
                <w:sz w:val="28"/>
                <w:szCs w:val="28"/>
              </w:rPr>
              <w:t>Urbani</w:t>
            </w:r>
            <w:r w:rsidR="001E2A10">
              <w:rPr>
                <w:sz w:val="28"/>
                <w:szCs w:val="28"/>
              </w:rPr>
              <w:t>s</w:t>
            </w:r>
            <w:r w:rsidRPr="005F207D">
              <w:rPr>
                <w:sz w:val="28"/>
                <w:szCs w:val="28"/>
              </w:rPr>
              <w:t>ation</w:t>
            </w:r>
            <w:proofErr w:type="spellEnd"/>
          </w:p>
          <w:p w:rsidR="003E1998" w:rsidRDefault="005F207D" w:rsidP="005F207D">
            <w:pPr>
              <w:spacing w:after="0"/>
              <w:ind w:left="360"/>
              <w:rPr>
                <w:sz w:val="28"/>
                <w:szCs w:val="28"/>
              </w:rPr>
            </w:pPr>
            <w:r w:rsidRPr="005F207D">
              <w:rPr>
                <w:sz w:val="28"/>
                <w:szCs w:val="28"/>
              </w:rPr>
              <w:t xml:space="preserve">  | mobility |productive work | sustainable living</w:t>
            </w:r>
          </w:p>
          <w:p w:rsidR="00B72CA7" w:rsidRDefault="00B72CA7" w:rsidP="005F207D">
            <w:pPr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Early Stage</w:t>
            </w:r>
          </w:p>
          <w:p w:rsidR="00B72CA7" w:rsidRPr="00EE276C" w:rsidRDefault="00B72CA7" w:rsidP="00881003">
            <w:pPr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[Project started </w:t>
            </w:r>
            <w:r w:rsidR="00AE5813">
              <w:rPr>
                <w:sz w:val="28"/>
                <w:szCs w:val="28"/>
              </w:rPr>
              <w:t>on after 1</w:t>
            </w:r>
            <w:r w:rsidR="00AE5813" w:rsidRPr="00AE5813">
              <w:rPr>
                <w:sz w:val="28"/>
                <w:szCs w:val="28"/>
                <w:vertAlign w:val="superscript"/>
              </w:rPr>
              <w:t>st</w:t>
            </w:r>
            <w:r w:rsidR="00AE5813">
              <w:rPr>
                <w:sz w:val="28"/>
                <w:szCs w:val="28"/>
              </w:rPr>
              <w:t xml:space="preserve"> January 201</w:t>
            </w:r>
            <w:r w:rsidR="00881003">
              <w:rPr>
                <w:sz w:val="28"/>
                <w:szCs w:val="28"/>
              </w:rPr>
              <w:t>7</w:t>
            </w:r>
            <w:r w:rsidR="00AE5813">
              <w:rPr>
                <w:sz w:val="28"/>
                <w:szCs w:val="28"/>
              </w:rPr>
              <w:t>]</w:t>
            </w: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AE5813" w:rsidRDefault="005526FB" w:rsidP="00AE5813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Name of the </w:t>
            </w:r>
            <w:proofErr w:type="spellStart"/>
            <w:r w:rsidR="00456C31" w:rsidRPr="00EE276C">
              <w:rPr>
                <w:sz w:val="28"/>
                <w:szCs w:val="28"/>
              </w:rPr>
              <w:t>Organisation</w:t>
            </w:r>
            <w:proofErr w:type="spellEnd"/>
            <w:r w:rsidR="001E2A10">
              <w:rPr>
                <w:sz w:val="28"/>
                <w:szCs w:val="28"/>
              </w:rPr>
              <w:t xml:space="preserve"> or Individuals</w:t>
            </w:r>
            <w:r w:rsidRPr="00EE276C">
              <w:rPr>
                <w:sz w:val="28"/>
                <w:szCs w:val="28"/>
              </w:rPr>
              <w:t>?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64412E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List of </w:t>
            </w:r>
            <w:r w:rsidR="005526FB" w:rsidRPr="00EE276C">
              <w:rPr>
                <w:sz w:val="28"/>
                <w:szCs w:val="28"/>
              </w:rPr>
              <w:t>URL/Website</w:t>
            </w:r>
            <w:r w:rsidR="00AE5813">
              <w:rPr>
                <w:sz w:val="28"/>
                <w:szCs w:val="28"/>
              </w:rPr>
              <w:t>s</w:t>
            </w:r>
            <w:r w:rsidR="005526FB" w:rsidRPr="00EE276C">
              <w:rPr>
                <w:sz w:val="28"/>
                <w:szCs w:val="28"/>
              </w:rPr>
              <w:t xml:space="preserve"> of the </w:t>
            </w:r>
            <w:r w:rsidRPr="00EE276C">
              <w:rPr>
                <w:sz w:val="28"/>
                <w:szCs w:val="28"/>
              </w:rPr>
              <w:lastRenderedPageBreak/>
              <w:t xml:space="preserve">product </w:t>
            </w:r>
            <w:r w:rsidR="005526FB" w:rsidRPr="00EE276C">
              <w:rPr>
                <w:sz w:val="28"/>
                <w:szCs w:val="28"/>
              </w:rPr>
              <w:t>/</w:t>
            </w:r>
            <w:r w:rsidRPr="00EE276C">
              <w:rPr>
                <w:sz w:val="28"/>
                <w:szCs w:val="28"/>
              </w:rPr>
              <w:t xml:space="preserve"> </w:t>
            </w:r>
            <w:r w:rsidR="005526FB" w:rsidRPr="00EE276C">
              <w:rPr>
                <w:sz w:val="28"/>
                <w:szCs w:val="28"/>
              </w:rPr>
              <w:t xml:space="preserve">project &amp; </w:t>
            </w:r>
            <w:proofErr w:type="spellStart"/>
            <w:r w:rsidR="005526FB" w:rsidRPr="00EE276C">
              <w:rPr>
                <w:sz w:val="28"/>
                <w:szCs w:val="28"/>
              </w:rPr>
              <w:t>Organisation</w:t>
            </w:r>
            <w:proofErr w:type="spellEnd"/>
            <w:r w:rsidR="005526FB" w:rsidRPr="00EE276C">
              <w:rPr>
                <w:sz w:val="28"/>
                <w:szCs w:val="28"/>
              </w:rPr>
              <w:t>: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lastRenderedPageBreak/>
              <w:t>Language</w:t>
            </w:r>
            <w:r w:rsidR="00926212">
              <w:rPr>
                <w:sz w:val="28"/>
                <w:szCs w:val="28"/>
              </w:rPr>
              <w:t>s Supported</w:t>
            </w:r>
            <w:r w:rsidRPr="00EE276C">
              <w:rPr>
                <w:sz w:val="28"/>
                <w:szCs w:val="28"/>
              </w:rPr>
              <w:t xml:space="preserve"> </w:t>
            </w:r>
            <w:r w:rsidR="00926212">
              <w:rPr>
                <w:sz w:val="28"/>
                <w:szCs w:val="28"/>
              </w:rPr>
              <w:t>(e.g. Hindi, English or other</w:t>
            </w:r>
            <w:r w:rsidR="006B75A4" w:rsidRPr="00EE276C">
              <w:rPr>
                <w:sz w:val="28"/>
                <w:szCs w:val="28"/>
              </w:rPr>
              <w:t xml:space="preserve"> regional language</w:t>
            </w:r>
            <w:r w:rsidR="00926212">
              <w:rPr>
                <w:sz w:val="28"/>
                <w:szCs w:val="28"/>
              </w:rPr>
              <w:t>s</w:t>
            </w:r>
            <w:r w:rsidR="006B75A4" w:rsidRPr="00EE276C">
              <w:rPr>
                <w:sz w:val="28"/>
                <w:szCs w:val="28"/>
              </w:rPr>
              <w:t xml:space="preserve">) </w:t>
            </w:r>
            <w:r w:rsidR="006C7E9B">
              <w:rPr>
                <w:sz w:val="28"/>
                <w:szCs w:val="28"/>
              </w:rPr>
              <w:t>by</w:t>
            </w:r>
            <w:r w:rsidRPr="00EE276C">
              <w:rPr>
                <w:sz w:val="28"/>
                <w:szCs w:val="28"/>
              </w:rPr>
              <w:t xml:space="preserve"> the </w:t>
            </w:r>
            <w:r w:rsidR="001E2A10">
              <w:rPr>
                <w:sz w:val="28"/>
                <w:szCs w:val="28"/>
              </w:rPr>
              <w:t>p</w:t>
            </w:r>
            <w:r w:rsidR="0064412E" w:rsidRPr="00EE276C">
              <w:rPr>
                <w:sz w:val="28"/>
                <w:szCs w:val="28"/>
              </w:rPr>
              <w:t xml:space="preserve">roduct / </w:t>
            </w:r>
            <w:r w:rsidR="001E2A10">
              <w:rPr>
                <w:sz w:val="28"/>
                <w:szCs w:val="28"/>
              </w:rPr>
              <w:t>p</w:t>
            </w:r>
            <w:r w:rsidRPr="00EE276C">
              <w:rPr>
                <w:sz w:val="28"/>
                <w:szCs w:val="28"/>
              </w:rPr>
              <w:t>roject?</w:t>
            </w:r>
            <w:r w:rsidR="006B75A4" w:rsidRPr="00EE276C">
              <w:rPr>
                <w:sz w:val="28"/>
                <w:szCs w:val="28"/>
              </w:rPr>
              <w:t xml:space="preserve"> 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40709A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709A" w:rsidRPr="00EE276C" w:rsidRDefault="0040709A" w:rsidP="00E216B7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Brief de</w:t>
            </w:r>
            <w:r w:rsidR="006C7E9B">
              <w:rPr>
                <w:sz w:val="28"/>
                <w:szCs w:val="28"/>
              </w:rPr>
              <w:t>finition</w:t>
            </w:r>
            <w:r w:rsidRPr="00EE276C">
              <w:rPr>
                <w:sz w:val="28"/>
                <w:szCs w:val="28"/>
              </w:rPr>
              <w:t xml:space="preserve"> </w:t>
            </w:r>
            <w:r w:rsidR="001E2A10">
              <w:rPr>
                <w:sz w:val="28"/>
                <w:szCs w:val="28"/>
              </w:rPr>
              <w:t xml:space="preserve">of </w:t>
            </w:r>
            <w:r w:rsidRPr="00EE276C">
              <w:rPr>
                <w:sz w:val="28"/>
                <w:szCs w:val="28"/>
              </w:rPr>
              <w:t>your product or project (250 words).</w:t>
            </w:r>
          </w:p>
          <w:p w:rsidR="0040709A" w:rsidRPr="00EE276C" w:rsidRDefault="0040709A" w:rsidP="00456C31">
            <w:pPr>
              <w:spacing w:after="0"/>
              <w:ind w:left="72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709A" w:rsidRPr="00EE276C" w:rsidRDefault="00AE5813">
            <w:p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Briefly and accurately describe what </w:t>
            </w:r>
            <w:proofErr w:type="gramStart"/>
            <w:r w:rsidRPr="00EE276C">
              <w:rPr>
                <w:sz w:val="28"/>
                <w:szCs w:val="28"/>
              </w:rPr>
              <w:t>exactly  your</w:t>
            </w:r>
            <w:proofErr w:type="gramEnd"/>
            <w:r w:rsidRPr="00EE276C">
              <w:rPr>
                <w:sz w:val="28"/>
                <w:szCs w:val="28"/>
              </w:rPr>
              <w:t xml:space="preserve"> product or </w:t>
            </w:r>
            <w:r w:rsidR="001E2A10">
              <w:rPr>
                <w:sz w:val="28"/>
                <w:szCs w:val="28"/>
              </w:rPr>
              <w:t>project  is?</w:t>
            </w: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AE5813" w:rsidP="008A558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/ Product</w:t>
            </w:r>
            <w:r w:rsidR="005526FB" w:rsidRPr="00EE276C">
              <w:rPr>
                <w:sz w:val="28"/>
                <w:szCs w:val="28"/>
              </w:rPr>
              <w:t xml:space="preserve"> </w:t>
            </w:r>
            <w:r w:rsidR="002E6ACA" w:rsidRPr="00EE276C">
              <w:rPr>
                <w:sz w:val="28"/>
                <w:szCs w:val="28"/>
              </w:rPr>
              <w:t>Features</w:t>
            </w:r>
            <w:r w:rsidR="008A5589">
              <w:rPr>
                <w:sz w:val="28"/>
                <w:szCs w:val="28"/>
              </w:rPr>
              <w:t>, Benefits &amp; Deliverables.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641333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26FB" w:rsidRPr="00EE276C">
              <w:rPr>
                <w:sz w:val="28"/>
                <w:szCs w:val="28"/>
              </w:rPr>
              <w:t xml:space="preserve">Uniqueness </w:t>
            </w:r>
            <w:r w:rsidR="001E2A10">
              <w:rPr>
                <w:sz w:val="28"/>
                <w:szCs w:val="28"/>
              </w:rPr>
              <w:t xml:space="preserve">of </w:t>
            </w:r>
            <w:r w:rsidR="005526FB" w:rsidRPr="00EE276C">
              <w:rPr>
                <w:sz w:val="28"/>
                <w:szCs w:val="28"/>
              </w:rPr>
              <w:t xml:space="preserve"> the idea [ </w:t>
            </w:r>
            <w:r w:rsidR="001E2A10">
              <w:rPr>
                <w:sz w:val="28"/>
                <w:szCs w:val="28"/>
              </w:rPr>
              <w:t xml:space="preserve">300 </w:t>
            </w:r>
            <w:r w:rsidR="005526FB" w:rsidRPr="00EE276C">
              <w:rPr>
                <w:sz w:val="28"/>
                <w:szCs w:val="28"/>
              </w:rPr>
              <w:t xml:space="preserve"> words]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6F90" w:rsidRPr="007516B0" w:rsidRDefault="00641333" w:rsidP="007516B0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26FB" w:rsidRPr="00EE276C">
              <w:rPr>
                <w:sz w:val="28"/>
                <w:szCs w:val="28"/>
              </w:rPr>
              <w:t>What is the best technique/procedure to install this application? Technical Requirements (provide the login details</w:t>
            </w:r>
            <w:r w:rsidR="00E62AEC">
              <w:rPr>
                <w:sz w:val="28"/>
                <w:szCs w:val="28"/>
              </w:rPr>
              <w:t xml:space="preserve"> with real user-id, password, etc.</w:t>
            </w:r>
            <w:r w:rsidR="005526FB" w:rsidRPr="00EE276C">
              <w:rPr>
                <w:sz w:val="28"/>
                <w:szCs w:val="28"/>
              </w:rPr>
              <w:t>) of the product/project for testing by Jury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 w:rsidP="00120F1F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Provide some real </w:t>
            </w:r>
            <w:r w:rsidR="001E2A10">
              <w:rPr>
                <w:sz w:val="28"/>
                <w:szCs w:val="28"/>
              </w:rPr>
              <w:t>u</w:t>
            </w:r>
            <w:r w:rsidRPr="00EE276C">
              <w:rPr>
                <w:sz w:val="28"/>
                <w:szCs w:val="28"/>
              </w:rPr>
              <w:t>ser</w:t>
            </w:r>
            <w:r w:rsidR="00574B0C" w:rsidRPr="00EE276C">
              <w:rPr>
                <w:sz w:val="28"/>
                <w:szCs w:val="28"/>
              </w:rPr>
              <w:t xml:space="preserve"> or </w:t>
            </w:r>
            <w:r w:rsidR="001E2A10">
              <w:rPr>
                <w:sz w:val="28"/>
                <w:szCs w:val="28"/>
              </w:rPr>
              <w:t>b</w:t>
            </w:r>
            <w:r w:rsidR="00574B0C" w:rsidRPr="00EE276C">
              <w:rPr>
                <w:sz w:val="28"/>
                <w:szCs w:val="28"/>
              </w:rPr>
              <w:t>eneficiary</w:t>
            </w:r>
            <w:r w:rsidRPr="00EE276C">
              <w:rPr>
                <w:sz w:val="28"/>
                <w:szCs w:val="28"/>
              </w:rPr>
              <w:t xml:space="preserve"> </w:t>
            </w:r>
            <w:r w:rsidR="001E2A10">
              <w:rPr>
                <w:sz w:val="28"/>
                <w:szCs w:val="28"/>
              </w:rPr>
              <w:t>e</w:t>
            </w:r>
            <w:r w:rsidRPr="00EE276C">
              <w:rPr>
                <w:sz w:val="28"/>
                <w:szCs w:val="28"/>
              </w:rPr>
              <w:t>xperience regarding your application</w:t>
            </w:r>
            <w:r w:rsidR="00574B0C" w:rsidRPr="00EE276C">
              <w:rPr>
                <w:sz w:val="28"/>
                <w:szCs w:val="28"/>
              </w:rPr>
              <w:t xml:space="preserve"> / project</w:t>
            </w:r>
            <w:r w:rsidRPr="00EE276C">
              <w:rPr>
                <w:sz w:val="28"/>
                <w:szCs w:val="28"/>
              </w:rPr>
              <w:t xml:space="preserve"> (Feedback and comments by the users, with user contact details</w:t>
            </w:r>
            <w:r w:rsidR="001E2A10">
              <w:rPr>
                <w:sz w:val="28"/>
                <w:szCs w:val="28"/>
              </w:rPr>
              <w:t>, if possible</w:t>
            </w:r>
            <w:r w:rsidRPr="00EE276C">
              <w:rPr>
                <w:sz w:val="28"/>
                <w:szCs w:val="28"/>
              </w:rPr>
              <w:t xml:space="preserve">) [ </w:t>
            </w:r>
            <w:r w:rsidR="001E2A10">
              <w:rPr>
                <w:sz w:val="28"/>
                <w:szCs w:val="28"/>
              </w:rPr>
              <w:t xml:space="preserve">300 </w:t>
            </w:r>
            <w:r w:rsidRPr="00EE276C">
              <w:rPr>
                <w:sz w:val="28"/>
                <w:szCs w:val="28"/>
              </w:rPr>
              <w:t xml:space="preserve"> words]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Describe the</w:t>
            </w:r>
            <w:r w:rsidR="008F3264" w:rsidRPr="00EE276C">
              <w:rPr>
                <w:sz w:val="28"/>
                <w:szCs w:val="28"/>
              </w:rPr>
              <w:t xml:space="preserve"> specific</w:t>
            </w:r>
            <w:r w:rsidRPr="00EE276C">
              <w:rPr>
                <w:sz w:val="28"/>
                <w:szCs w:val="28"/>
              </w:rPr>
              <w:t xml:space="preserve"> impact on  social life through your project (List how the project has </w:t>
            </w:r>
            <w:r w:rsidRPr="00EE276C">
              <w:rPr>
                <w:sz w:val="28"/>
                <w:szCs w:val="28"/>
              </w:rPr>
              <w:lastRenderedPageBreak/>
              <w:t xml:space="preserve">impacted people or communities in the areas where it has been implemented) [ </w:t>
            </w:r>
            <w:r w:rsidR="001E2A10">
              <w:rPr>
                <w:sz w:val="28"/>
                <w:szCs w:val="28"/>
              </w:rPr>
              <w:t>300</w:t>
            </w:r>
            <w:r w:rsidRPr="00EE276C">
              <w:rPr>
                <w:sz w:val="28"/>
                <w:szCs w:val="28"/>
              </w:rPr>
              <w:t xml:space="preserve"> words]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556F90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6F90" w:rsidRPr="00EE276C" w:rsidRDefault="00556F90" w:rsidP="0095384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5384B">
              <w:rPr>
                <w:sz w:val="28"/>
                <w:szCs w:val="28"/>
              </w:rPr>
              <w:t>Have you ever</w:t>
            </w:r>
            <w:r>
              <w:rPr>
                <w:sz w:val="28"/>
                <w:szCs w:val="28"/>
              </w:rPr>
              <w:t xml:space="preserve"> applied for any awards </w:t>
            </w:r>
            <w:proofErr w:type="spellStart"/>
            <w:r>
              <w:rPr>
                <w:sz w:val="28"/>
                <w:szCs w:val="28"/>
              </w:rPr>
              <w:t>organi</w:t>
            </w:r>
            <w:r w:rsidR="001E2A1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 xml:space="preserve"> by</w:t>
            </w:r>
            <w:r w:rsidR="005006D3">
              <w:rPr>
                <w:sz w:val="28"/>
                <w:szCs w:val="28"/>
              </w:rPr>
              <w:t xml:space="preserve"> Digital Empowerment Foundation?</w:t>
            </w:r>
            <w:r>
              <w:rPr>
                <w:sz w:val="28"/>
                <w:szCs w:val="28"/>
              </w:rPr>
              <w:t xml:space="preserve"> </w:t>
            </w:r>
            <w:r w:rsidR="0095384B">
              <w:rPr>
                <w:sz w:val="28"/>
                <w:szCs w:val="28"/>
              </w:rPr>
              <w:t>If yes, p</w:t>
            </w:r>
            <w:r w:rsidR="00772FE2">
              <w:rPr>
                <w:sz w:val="28"/>
                <w:szCs w:val="28"/>
              </w:rPr>
              <w:t>lease mention</w:t>
            </w:r>
            <w:r>
              <w:rPr>
                <w:sz w:val="28"/>
                <w:szCs w:val="28"/>
              </w:rPr>
              <w:t xml:space="preserve"> </w:t>
            </w:r>
            <w:r w:rsidR="0095384B">
              <w:rPr>
                <w:sz w:val="28"/>
                <w:szCs w:val="28"/>
              </w:rPr>
              <w:t xml:space="preserve">the </w:t>
            </w:r>
            <w:r w:rsidR="005006D3">
              <w:rPr>
                <w:sz w:val="28"/>
                <w:szCs w:val="28"/>
              </w:rPr>
              <w:t>name of the project and</w:t>
            </w:r>
            <w:r w:rsidR="00D95FE6">
              <w:rPr>
                <w:sz w:val="28"/>
                <w:szCs w:val="28"/>
              </w:rPr>
              <w:t xml:space="preserve"> notify</w:t>
            </w:r>
            <w:r w:rsidR="00500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if you </w:t>
            </w:r>
            <w:r w:rsidR="0095384B">
              <w:rPr>
                <w:sz w:val="28"/>
                <w:szCs w:val="28"/>
              </w:rPr>
              <w:t xml:space="preserve">were </w:t>
            </w:r>
            <w:r w:rsidR="00772FE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Winner, Finalist </w:t>
            </w:r>
            <w:r w:rsidR="0095384B">
              <w:rPr>
                <w:sz w:val="28"/>
                <w:szCs w:val="28"/>
              </w:rPr>
              <w:t xml:space="preserve">or </w:t>
            </w:r>
            <w:r w:rsidR="001E2A10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ominee.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6F90" w:rsidRPr="00EE276C" w:rsidRDefault="00556F90">
            <w:pPr>
              <w:spacing w:after="0"/>
              <w:rPr>
                <w:sz w:val="28"/>
                <w:szCs w:val="28"/>
              </w:rPr>
            </w:pPr>
          </w:p>
        </w:tc>
      </w:tr>
      <w:tr w:rsidR="007516B0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5384B" w:rsidRDefault="007516B0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Please </w:t>
            </w:r>
            <w:r w:rsidR="00437A57">
              <w:rPr>
                <w:sz w:val="28"/>
                <w:szCs w:val="28"/>
              </w:rPr>
              <w:t xml:space="preserve">share the social media presence of your project/product- </w:t>
            </w:r>
          </w:p>
          <w:p w:rsidR="007516B0" w:rsidRDefault="001E2A10" w:rsidP="0095384B">
            <w:pPr>
              <w:spacing w:after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</w:t>
            </w:r>
            <w:r w:rsidR="0095384B">
              <w:rPr>
                <w:sz w:val="28"/>
                <w:szCs w:val="28"/>
              </w:rPr>
              <w:t>Facebook</w:t>
            </w:r>
            <w:r>
              <w:rPr>
                <w:sz w:val="28"/>
                <w:szCs w:val="28"/>
              </w:rPr>
              <w:t>,</w:t>
            </w:r>
            <w:r w:rsidR="00437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="0095384B">
              <w:rPr>
                <w:sz w:val="28"/>
                <w:szCs w:val="28"/>
              </w:rPr>
              <w:t xml:space="preserve">lease share </w:t>
            </w:r>
            <w:proofErr w:type="gramStart"/>
            <w:r w:rsidR="0095384B">
              <w:rPr>
                <w:sz w:val="28"/>
                <w:szCs w:val="28"/>
              </w:rPr>
              <w:t>the</w:t>
            </w:r>
            <w:r w:rsidR="00437A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page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37A57">
              <w:rPr>
                <w:sz w:val="28"/>
                <w:szCs w:val="28"/>
              </w:rPr>
              <w:t>and</w:t>
            </w:r>
            <w:r w:rsidR="00953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number</w:t>
            </w:r>
            <w:r w:rsidR="0095384B">
              <w:rPr>
                <w:sz w:val="28"/>
                <w:szCs w:val="28"/>
              </w:rPr>
              <w:t xml:space="preserve"> of </w:t>
            </w:r>
            <w:r w:rsidR="00437A57">
              <w:rPr>
                <w:sz w:val="28"/>
                <w:szCs w:val="28"/>
              </w:rPr>
              <w:t>likes.</w:t>
            </w:r>
          </w:p>
          <w:p w:rsidR="00437A57" w:rsidRDefault="0095384B" w:rsidP="009538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2A10">
              <w:rPr>
                <w:sz w:val="28"/>
                <w:szCs w:val="28"/>
              </w:rPr>
              <w:t xml:space="preserve">For </w:t>
            </w:r>
            <w:r w:rsidR="00437A57">
              <w:rPr>
                <w:sz w:val="28"/>
                <w:szCs w:val="28"/>
              </w:rPr>
              <w:t>Twitter</w:t>
            </w:r>
            <w:r w:rsidR="001E2A10">
              <w:rPr>
                <w:sz w:val="28"/>
                <w:szCs w:val="28"/>
              </w:rPr>
              <w:t>,</w:t>
            </w:r>
            <w:r w:rsidR="00437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Please share the </w:t>
            </w:r>
            <w:r w:rsidR="001E2A10">
              <w:rPr>
                <w:sz w:val="28"/>
                <w:szCs w:val="28"/>
              </w:rPr>
              <w:t xml:space="preserve">handle </w:t>
            </w:r>
            <w:r w:rsidR="00437A57">
              <w:rPr>
                <w:sz w:val="28"/>
                <w:szCs w:val="28"/>
              </w:rPr>
              <w:t xml:space="preserve"> and the </w:t>
            </w:r>
            <w:r w:rsidR="002F21AC">
              <w:rPr>
                <w:sz w:val="28"/>
                <w:szCs w:val="28"/>
              </w:rPr>
              <w:t xml:space="preserve">number </w:t>
            </w:r>
            <w:r w:rsidR="00437A57">
              <w:rPr>
                <w:sz w:val="28"/>
                <w:szCs w:val="28"/>
              </w:rPr>
              <w:t xml:space="preserve"> of followers</w:t>
            </w:r>
          </w:p>
          <w:p w:rsidR="0095384B" w:rsidRPr="00EE276C" w:rsidRDefault="0095384B" w:rsidP="0095384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provide links to  other</w:t>
            </w:r>
            <w:r w:rsidR="002F21AC">
              <w:rPr>
                <w:sz w:val="28"/>
                <w:szCs w:val="28"/>
              </w:rPr>
              <w:t xml:space="preserve"> social media platforms</w:t>
            </w:r>
            <w:r>
              <w:rPr>
                <w:sz w:val="28"/>
                <w:szCs w:val="28"/>
              </w:rPr>
              <w:t xml:space="preserve">- </w:t>
            </w:r>
            <w:r w:rsidR="002F21AC">
              <w:rPr>
                <w:sz w:val="28"/>
                <w:szCs w:val="28"/>
              </w:rPr>
              <w:t>(</w:t>
            </w:r>
            <w:proofErr w:type="spellStart"/>
            <w:r w:rsidRPr="0095384B">
              <w:rPr>
                <w:sz w:val="28"/>
                <w:szCs w:val="28"/>
              </w:rPr>
              <w:t>Pinterest,YouTube,Instagram,LinkedIn</w:t>
            </w:r>
            <w:proofErr w:type="spellEnd"/>
            <w:r w:rsidRPr="0095384B">
              <w:rPr>
                <w:sz w:val="28"/>
                <w:szCs w:val="28"/>
              </w:rPr>
              <w:t>, Tumblr</w:t>
            </w:r>
            <w:r w:rsidR="002F21AC">
              <w:rPr>
                <w:sz w:val="28"/>
                <w:szCs w:val="28"/>
              </w:rPr>
              <w:t>)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16B0" w:rsidRPr="00EE276C" w:rsidRDefault="007516B0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Contact Person/Representative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425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Postal Address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68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City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2F21AC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</w:t>
            </w:r>
            <w:r w:rsidR="005526FB" w:rsidRPr="00EE276C">
              <w:rPr>
                <w:sz w:val="28"/>
                <w:szCs w:val="28"/>
              </w:rPr>
              <w:t xml:space="preserve"> Code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State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Country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Mobile, Telephone, Fax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50"/>
        </w:trPr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 </w:t>
            </w:r>
            <w:r w:rsidR="002F21AC">
              <w:rPr>
                <w:sz w:val="28"/>
                <w:szCs w:val="28"/>
              </w:rPr>
              <w:t>e</w:t>
            </w:r>
            <w:r w:rsidRPr="00EE276C">
              <w:rPr>
                <w:sz w:val="28"/>
                <w:szCs w:val="28"/>
              </w:rPr>
              <w:t>mail</w:t>
            </w:r>
            <w:r w:rsidR="002F21AC">
              <w:rPr>
                <w:sz w:val="28"/>
                <w:szCs w:val="28"/>
              </w:rPr>
              <w:t xml:space="preserve"> ID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 xml:space="preserve">Links to online </w:t>
            </w:r>
            <w:r w:rsidR="002F21AC">
              <w:rPr>
                <w:sz w:val="28"/>
                <w:szCs w:val="28"/>
              </w:rPr>
              <w:t>r</w:t>
            </w:r>
            <w:r w:rsidRPr="00EE276C">
              <w:rPr>
                <w:sz w:val="28"/>
                <w:szCs w:val="28"/>
              </w:rPr>
              <w:t>esource</w:t>
            </w:r>
            <w:r w:rsidR="002F21AC">
              <w:rPr>
                <w:sz w:val="28"/>
                <w:szCs w:val="28"/>
              </w:rPr>
              <w:t xml:space="preserve"> </w:t>
            </w:r>
            <w:r w:rsidRPr="00EE276C">
              <w:rPr>
                <w:sz w:val="28"/>
                <w:szCs w:val="28"/>
              </w:rPr>
              <w:t xml:space="preserve">(Provide online links to all the material </w:t>
            </w:r>
            <w:r w:rsidRPr="00EE276C">
              <w:rPr>
                <w:sz w:val="28"/>
                <w:szCs w:val="28"/>
              </w:rPr>
              <w:lastRenderedPageBreak/>
              <w:t>related to the project/product like brochure, PPT, Video, Media Reports, Partner / Client / Vendor websites, and so on)</w:t>
            </w: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lastRenderedPageBreak/>
              <w:t>Demo Presentation [.doc, .</w:t>
            </w:r>
            <w:proofErr w:type="spellStart"/>
            <w:r w:rsidRPr="00EE276C">
              <w:rPr>
                <w:sz w:val="28"/>
                <w:szCs w:val="28"/>
              </w:rPr>
              <w:t>docx</w:t>
            </w:r>
            <w:proofErr w:type="spellEnd"/>
            <w:r w:rsidRPr="00EE276C">
              <w:rPr>
                <w:sz w:val="28"/>
                <w:szCs w:val="28"/>
              </w:rPr>
              <w:t>, .pdf, .</w:t>
            </w:r>
            <w:proofErr w:type="spellStart"/>
            <w:r w:rsidRPr="00EE276C">
              <w:rPr>
                <w:sz w:val="28"/>
                <w:szCs w:val="28"/>
              </w:rPr>
              <w:t>ppt</w:t>
            </w:r>
            <w:proofErr w:type="spellEnd"/>
            <w:r w:rsidRPr="00EE276C">
              <w:rPr>
                <w:sz w:val="28"/>
                <w:szCs w:val="28"/>
              </w:rPr>
              <w:t>, .</w:t>
            </w:r>
            <w:proofErr w:type="spellStart"/>
            <w:r w:rsidRPr="00EE276C">
              <w:rPr>
                <w:sz w:val="28"/>
                <w:szCs w:val="28"/>
              </w:rPr>
              <w:t>pptx</w:t>
            </w:r>
            <w:proofErr w:type="spellEnd"/>
            <w:r w:rsidRPr="00EE276C">
              <w:rPr>
                <w:sz w:val="28"/>
                <w:szCs w:val="28"/>
              </w:rPr>
              <w:t>, .</w:t>
            </w:r>
            <w:proofErr w:type="spellStart"/>
            <w:r w:rsidRPr="00EE276C">
              <w:rPr>
                <w:sz w:val="28"/>
                <w:szCs w:val="28"/>
              </w:rPr>
              <w:t>swf</w:t>
            </w:r>
            <w:proofErr w:type="spellEnd"/>
            <w:r w:rsidRPr="00EE276C">
              <w:rPr>
                <w:sz w:val="28"/>
                <w:szCs w:val="28"/>
              </w:rPr>
              <w:t xml:space="preserve"> format Only]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Demo Video [.</w:t>
            </w:r>
            <w:proofErr w:type="spellStart"/>
            <w:r w:rsidRPr="00EE276C">
              <w:rPr>
                <w:sz w:val="28"/>
                <w:szCs w:val="28"/>
              </w:rPr>
              <w:t>swf</w:t>
            </w:r>
            <w:proofErr w:type="spellEnd"/>
            <w:r w:rsidRPr="00EE276C">
              <w:rPr>
                <w:sz w:val="28"/>
                <w:szCs w:val="28"/>
              </w:rPr>
              <w:t>, .</w:t>
            </w:r>
            <w:proofErr w:type="spellStart"/>
            <w:r w:rsidRPr="00EE276C">
              <w:rPr>
                <w:sz w:val="28"/>
                <w:szCs w:val="28"/>
              </w:rPr>
              <w:t>wmv</w:t>
            </w:r>
            <w:proofErr w:type="spellEnd"/>
            <w:r w:rsidRPr="00EE276C">
              <w:rPr>
                <w:sz w:val="28"/>
                <w:szCs w:val="28"/>
              </w:rPr>
              <w:t>, .</w:t>
            </w:r>
            <w:proofErr w:type="spellStart"/>
            <w:r w:rsidRPr="00EE276C">
              <w:rPr>
                <w:sz w:val="28"/>
                <w:szCs w:val="28"/>
              </w:rPr>
              <w:t>vob</w:t>
            </w:r>
            <w:proofErr w:type="spellEnd"/>
            <w:r w:rsidRPr="00EE276C">
              <w:rPr>
                <w:sz w:val="28"/>
                <w:szCs w:val="28"/>
              </w:rPr>
              <w:t>, .mpg, .3gp, .mp4 format Only]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Brief Bio of Producer [.doc, .</w:t>
            </w:r>
            <w:proofErr w:type="spellStart"/>
            <w:r w:rsidRPr="00EE276C">
              <w:rPr>
                <w:sz w:val="28"/>
                <w:szCs w:val="28"/>
              </w:rPr>
              <w:t>docx</w:t>
            </w:r>
            <w:proofErr w:type="spellEnd"/>
            <w:r w:rsidRPr="00EE276C">
              <w:rPr>
                <w:sz w:val="28"/>
                <w:szCs w:val="28"/>
              </w:rPr>
              <w:t>, .pdf format preferably]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c>
          <w:tcPr>
            <w:tcW w:w="4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EE276C">
              <w:rPr>
                <w:sz w:val="28"/>
                <w:szCs w:val="28"/>
              </w:rPr>
              <w:t>Logo of the Project</w:t>
            </w:r>
            <w:r w:rsidR="002F21AC">
              <w:rPr>
                <w:sz w:val="28"/>
                <w:szCs w:val="28"/>
              </w:rPr>
              <w:t>/ Product</w:t>
            </w:r>
            <w:r w:rsidRPr="00EE276C">
              <w:rPr>
                <w:sz w:val="28"/>
                <w:szCs w:val="28"/>
              </w:rPr>
              <w:t xml:space="preserve"> [.eps, .jpeg, .</w:t>
            </w:r>
            <w:proofErr w:type="spellStart"/>
            <w:r w:rsidRPr="00EE276C">
              <w:rPr>
                <w:sz w:val="28"/>
                <w:szCs w:val="28"/>
              </w:rPr>
              <w:t>png</w:t>
            </w:r>
            <w:proofErr w:type="spellEnd"/>
            <w:r w:rsidRPr="00EE276C">
              <w:rPr>
                <w:sz w:val="28"/>
                <w:szCs w:val="28"/>
              </w:rPr>
              <w:t xml:space="preserve"> format only] [Max size=1MB or 100-300 dpi]</w:t>
            </w:r>
          </w:p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332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/>
            <w:tcMar>
              <w:left w:w="103" w:type="dxa"/>
            </w:tcMar>
          </w:tcPr>
          <w:p w:rsidR="003E1998" w:rsidRPr="00A97E51" w:rsidRDefault="005526FB">
            <w:pPr>
              <w:spacing w:after="0"/>
              <w:rPr>
                <w:szCs w:val="28"/>
              </w:rPr>
            </w:pPr>
            <w:r w:rsidRPr="00A97E51">
              <w:rPr>
                <w:szCs w:val="28"/>
              </w:rPr>
              <w:t xml:space="preserve">                     Heads, Team Members, Investors, Clients, Partners &amp; Vendors who have significantly contributed</w:t>
            </w:r>
          </w:p>
        </w:tc>
      </w:tr>
      <w:tr w:rsidR="003E1998" w:rsidRPr="001411EB" w:rsidTr="005F207D">
        <w:trPr>
          <w:trHeight w:val="436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A97E51" w:rsidRDefault="005526FB">
            <w:pPr>
              <w:spacing w:after="0"/>
              <w:rPr>
                <w:szCs w:val="28"/>
              </w:rPr>
            </w:pPr>
            <w:r w:rsidRPr="00A97E51">
              <w:rPr>
                <w:szCs w:val="28"/>
              </w:rPr>
              <w:t>S.NO.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spacing w:after="0"/>
              <w:rPr>
                <w:sz w:val="28"/>
                <w:szCs w:val="28"/>
              </w:rPr>
            </w:pPr>
            <w:r w:rsidRPr="00A97E51">
              <w:rPr>
                <w:sz w:val="26"/>
                <w:szCs w:val="28"/>
              </w:rPr>
              <w:t>Name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spacing w:after="0"/>
              <w:rPr>
                <w:sz w:val="28"/>
                <w:szCs w:val="28"/>
              </w:rPr>
            </w:pPr>
            <w:r w:rsidRPr="00A97E51">
              <w:rPr>
                <w:sz w:val="26"/>
                <w:szCs w:val="28"/>
              </w:rPr>
              <w:t>Email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A97E51" w:rsidRDefault="005526FB">
            <w:pPr>
              <w:spacing w:after="0"/>
              <w:rPr>
                <w:sz w:val="26"/>
                <w:szCs w:val="28"/>
              </w:rPr>
            </w:pPr>
            <w:r w:rsidRPr="00A97E51">
              <w:rPr>
                <w:sz w:val="26"/>
                <w:szCs w:val="28"/>
              </w:rPr>
              <w:t>Phone/Mobile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5526FB">
            <w:pPr>
              <w:spacing w:after="0"/>
              <w:rPr>
                <w:sz w:val="28"/>
                <w:szCs w:val="28"/>
              </w:rPr>
            </w:pPr>
            <w:r w:rsidRPr="00A97E51">
              <w:rPr>
                <w:sz w:val="26"/>
                <w:szCs w:val="28"/>
              </w:rPr>
              <w:t>Location</w:t>
            </w: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A97E51" w:rsidRDefault="005526FB">
            <w:pPr>
              <w:spacing w:after="0"/>
              <w:rPr>
                <w:sz w:val="24"/>
                <w:szCs w:val="28"/>
              </w:rPr>
            </w:pPr>
            <w:r w:rsidRPr="00A97E51">
              <w:rPr>
                <w:sz w:val="24"/>
                <w:szCs w:val="28"/>
              </w:rPr>
              <w:t>Role  (Head/Te</w:t>
            </w:r>
            <w:r w:rsidR="005006D3">
              <w:rPr>
                <w:sz w:val="24"/>
                <w:szCs w:val="28"/>
              </w:rPr>
              <w:t>am Member/client</w:t>
            </w:r>
            <w:r w:rsidRPr="00A97E51">
              <w:rPr>
                <w:sz w:val="24"/>
                <w:szCs w:val="28"/>
              </w:rPr>
              <w:t>)</w:t>
            </w:r>
          </w:p>
        </w:tc>
      </w:tr>
      <w:tr w:rsidR="003E1998" w:rsidRPr="001411EB" w:rsidTr="005F207D">
        <w:trPr>
          <w:trHeight w:val="390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405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405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405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  <w:tr w:rsidR="003E1998" w:rsidRPr="001411EB" w:rsidTr="005F207D">
        <w:trPr>
          <w:trHeight w:val="405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1998" w:rsidRPr="00EE276C" w:rsidRDefault="003E1998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E1998" w:rsidRPr="00EE276C" w:rsidRDefault="003E1998">
      <w:pPr>
        <w:rPr>
          <w:sz w:val="28"/>
          <w:szCs w:val="28"/>
        </w:rPr>
      </w:pPr>
    </w:p>
    <w:sectPr w:rsidR="003E1998" w:rsidRPr="00EE276C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23B"/>
    <w:multiLevelType w:val="multilevel"/>
    <w:tmpl w:val="381842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BA0383"/>
    <w:multiLevelType w:val="multilevel"/>
    <w:tmpl w:val="F606F9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F74CB4"/>
    <w:multiLevelType w:val="multilevel"/>
    <w:tmpl w:val="C076E1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476265"/>
    <w:multiLevelType w:val="multilevel"/>
    <w:tmpl w:val="32CE5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30E8"/>
    <w:multiLevelType w:val="multilevel"/>
    <w:tmpl w:val="DE7862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217C0D"/>
    <w:multiLevelType w:val="multilevel"/>
    <w:tmpl w:val="9FEEF6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8"/>
    <w:rsid w:val="0004308D"/>
    <w:rsid w:val="00120F1F"/>
    <w:rsid w:val="001411EB"/>
    <w:rsid w:val="00196C4E"/>
    <w:rsid w:val="001E2A10"/>
    <w:rsid w:val="00231E9E"/>
    <w:rsid w:val="002B39F7"/>
    <w:rsid w:val="002E6ACA"/>
    <w:rsid w:val="002F21AC"/>
    <w:rsid w:val="0034370D"/>
    <w:rsid w:val="003E1998"/>
    <w:rsid w:val="0040709A"/>
    <w:rsid w:val="00437A57"/>
    <w:rsid w:val="00456C31"/>
    <w:rsid w:val="00493B82"/>
    <w:rsid w:val="005006D3"/>
    <w:rsid w:val="00526948"/>
    <w:rsid w:val="005526FB"/>
    <w:rsid w:val="00556F90"/>
    <w:rsid w:val="00574B0C"/>
    <w:rsid w:val="005C45CC"/>
    <w:rsid w:val="005C4D75"/>
    <w:rsid w:val="005D12A7"/>
    <w:rsid w:val="005F207D"/>
    <w:rsid w:val="00641333"/>
    <w:rsid w:val="0064412E"/>
    <w:rsid w:val="006B75A4"/>
    <w:rsid w:val="006C7E9B"/>
    <w:rsid w:val="006D2E85"/>
    <w:rsid w:val="0073448B"/>
    <w:rsid w:val="007516B0"/>
    <w:rsid w:val="00772FE2"/>
    <w:rsid w:val="007E765D"/>
    <w:rsid w:val="00881003"/>
    <w:rsid w:val="008A5589"/>
    <w:rsid w:val="008E0249"/>
    <w:rsid w:val="008F3264"/>
    <w:rsid w:val="00926212"/>
    <w:rsid w:val="00943BA7"/>
    <w:rsid w:val="0095384B"/>
    <w:rsid w:val="00A97E51"/>
    <w:rsid w:val="00AE5813"/>
    <w:rsid w:val="00B53B5E"/>
    <w:rsid w:val="00B72CA7"/>
    <w:rsid w:val="00D95FE6"/>
    <w:rsid w:val="00E216B7"/>
    <w:rsid w:val="00E62AEC"/>
    <w:rsid w:val="00EE276C"/>
    <w:rsid w:val="00F36C33"/>
    <w:rsid w:val="00F73590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9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70F4"/>
  </w:style>
  <w:style w:type="character" w:customStyle="1" w:styleId="FooterChar">
    <w:name w:val="Footer Char"/>
    <w:basedOn w:val="DefaultParagraphFont"/>
    <w:link w:val="Footer"/>
    <w:uiPriority w:val="99"/>
    <w:rsid w:val="00BD70F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B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0F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70F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F57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9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70F4"/>
  </w:style>
  <w:style w:type="character" w:customStyle="1" w:styleId="FooterChar">
    <w:name w:val="Footer Char"/>
    <w:basedOn w:val="DefaultParagraphFont"/>
    <w:link w:val="Footer"/>
    <w:uiPriority w:val="99"/>
    <w:rsid w:val="00BD70F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B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0F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70F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F57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0984-DA20-4C07-A8B3-C7E486FB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DEF SATYA</cp:lastModifiedBy>
  <cp:revision>15</cp:revision>
  <dcterms:created xsi:type="dcterms:W3CDTF">2016-01-28T05:03:00Z</dcterms:created>
  <dcterms:modified xsi:type="dcterms:W3CDTF">2017-04-26T04:39:00Z</dcterms:modified>
  <dc:language>en-IN</dc:language>
</cp:coreProperties>
</file>